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3E95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 w:rsidR="008E7C0A">
        <w:rPr>
          <w:rFonts w:ascii="Times New Roman" w:hAnsi="Times New Roman" w:cs="Times New Roman"/>
          <w:sz w:val="28"/>
          <w:szCs w:val="28"/>
        </w:rPr>
        <w:t xml:space="preserve"> органа, куда подается</w:t>
      </w:r>
      <w:r w:rsidR="00533E95">
        <w:rPr>
          <w:rFonts w:ascii="Times New Roman" w:hAnsi="Times New Roman" w:cs="Times New Roman"/>
          <w:sz w:val="28"/>
          <w:szCs w:val="28"/>
        </w:rPr>
        <w:t xml:space="preserve"> жалоба</w:t>
      </w:r>
      <w:r w:rsidRPr="006950CD">
        <w:rPr>
          <w:rFonts w:ascii="Times New Roman" w:hAnsi="Times New Roman" w:cs="Times New Roman"/>
          <w:sz w:val="28"/>
          <w:szCs w:val="28"/>
        </w:rPr>
        <w:t>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</w:t>
      </w:r>
      <w:del w:id="0" w:author="Max" w:date="2019-04-15T22:59:00Z">
        <w:r w:rsidRPr="006950CD" w:rsidDel="005E7DDA">
          <w:rPr>
            <w:rFonts w:ascii="Times New Roman" w:hAnsi="Times New Roman" w:cs="Times New Roman"/>
            <w:sz w:val="28"/>
            <w:szCs w:val="28"/>
          </w:rPr>
          <w:delText xml:space="preserve">  </w:delText>
        </w:r>
      </w:del>
      <w:ins w:id="1" w:author="Max" w:date="2019-04-15T22:59:00Z">
        <w:r w:rsidR="005E7DD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6950CD">
        <w:rPr>
          <w:rFonts w:ascii="Times New Roman" w:hAnsi="Times New Roman" w:cs="Times New Roman"/>
          <w:sz w:val="28"/>
          <w:szCs w:val="28"/>
        </w:rPr>
        <w:t>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990061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</w:t>
      </w:r>
      <w:r w:rsidR="00DA012D">
        <w:rPr>
          <w:sz w:val="28"/>
          <w:szCs w:val="28"/>
        </w:rPr>
        <w:t>отделение</w:t>
      </w:r>
      <w:r w:rsidR="008E7C0A">
        <w:rPr>
          <w:sz w:val="28"/>
          <w:szCs w:val="28"/>
        </w:rPr>
        <w:t xml:space="preserve"> № _____ банка России</w:t>
      </w:r>
      <w:del w:id="2" w:author="Max" w:date="2019-04-15T22:56:00Z">
        <w:r w:rsidR="00990061" w:rsidDel="00990061">
          <w:rPr>
            <w:sz w:val="28"/>
            <w:szCs w:val="28"/>
          </w:rPr>
          <w:delText>.</w:delText>
        </w:r>
      </w:del>
    </w:p>
    <w:p w:rsidR="00642156" w:rsidRDefault="006950C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>жалобы, например:</w:t>
      </w:r>
      <w:r w:rsidR="008E7C0A">
        <w:rPr>
          <w:sz w:val="28"/>
          <w:szCs w:val="28"/>
        </w:rPr>
        <w:t xml:space="preserve"> </w:t>
      </w:r>
      <w:r w:rsidR="00642156">
        <w:rPr>
          <w:sz w:val="28"/>
          <w:szCs w:val="28"/>
        </w:rPr>
        <w:t>трижды в течение марта 2019 года (1,</w:t>
      </w:r>
      <w:ins w:id="3" w:author="Max" w:date="2019-04-15T22:56:00Z">
        <w:r w:rsidR="00990061">
          <w:rPr>
            <w:sz w:val="28"/>
            <w:szCs w:val="28"/>
          </w:rPr>
          <w:t xml:space="preserve"> </w:t>
        </w:r>
      </w:ins>
      <w:r w:rsidR="00642156">
        <w:rPr>
          <w:sz w:val="28"/>
          <w:szCs w:val="28"/>
        </w:rPr>
        <w:t>12 и 23 числа) мне поступали звонки на принадлежащий мне номер телефона 8-911-123-1234 с требованием погасить долг по чужому кредиту.</w:t>
      </w:r>
      <w:del w:id="4" w:author="Max" w:date="2019-04-15T22:59:00Z">
        <w:r w:rsidR="00642156" w:rsidDel="005E7DDA">
          <w:rPr>
            <w:sz w:val="28"/>
            <w:szCs w:val="28"/>
          </w:rPr>
          <w:delText xml:space="preserve">  </w:delText>
        </w:r>
      </w:del>
      <w:ins w:id="5" w:author="Max" w:date="2019-04-15T22:59:00Z">
        <w:r w:rsidR="005E7DDA">
          <w:rPr>
            <w:sz w:val="28"/>
            <w:szCs w:val="28"/>
          </w:rPr>
          <w:t xml:space="preserve"> </w:t>
        </w:r>
      </w:ins>
      <w:r w:rsidR="00642156">
        <w:rPr>
          <w:sz w:val="28"/>
          <w:szCs w:val="28"/>
        </w:rPr>
        <w:t xml:space="preserve">Звонил всегда один и тот же сотрудник: ______________ (указать данные). </w:t>
      </w:r>
    </w:p>
    <w:p w:rsidR="00642156" w:rsidRDefault="00642156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первый же звонок</w:t>
      </w:r>
      <w:ins w:id="6" w:author="Max" w:date="2019-04-15T22:56:00Z">
        <w:r w:rsidR="00990061">
          <w:rPr>
            <w:sz w:val="28"/>
            <w:szCs w:val="28"/>
          </w:rPr>
          <w:t>,</w:t>
        </w:r>
      </w:ins>
      <w:r>
        <w:rPr>
          <w:sz w:val="28"/>
          <w:szCs w:val="28"/>
        </w:rPr>
        <w:t xml:space="preserve"> 1 марта 2019 года</w:t>
      </w:r>
      <w:ins w:id="7" w:author="Max" w:date="2019-04-15T22:56:00Z">
        <w:r w:rsidR="00990061">
          <w:rPr>
            <w:sz w:val="28"/>
            <w:szCs w:val="28"/>
          </w:rPr>
          <w:t>,</w:t>
        </w:r>
      </w:ins>
      <w:r>
        <w:rPr>
          <w:sz w:val="28"/>
          <w:szCs w:val="28"/>
        </w:rPr>
        <w:t xml:space="preserve"> я ответил, что никогда не брал кредитов и не был поручителем в данном банке. Более того, 4 марта 2019 года я лично посетил офис кредитного учреждения, где выяснил подробности взятого кем-то кредита. После этого я оставил в офисе претензию с приложением документа о том, что в момент подписания кредита я находился на стационарном лечении в другом городе.</w:t>
      </w:r>
    </w:p>
    <w:p w:rsidR="00533E95" w:rsidRDefault="00B13C58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642156">
        <w:rPr>
          <w:sz w:val="28"/>
          <w:szCs w:val="28"/>
        </w:rPr>
        <w:t xml:space="preserve">есмотря на </w:t>
      </w:r>
      <w:proofErr w:type="gramStart"/>
      <w:r w:rsidR="00642156">
        <w:rPr>
          <w:sz w:val="28"/>
          <w:szCs w:val="28"/>
        </w:rPr>
        <w:t>подачу</w:t>
      </w:r>
      <w:proofErr w:type="gramEnd"/>
      <w:r w:rsidR="00642156">
        <w:rPr>
          <w:sz w:val="28"/>
          <w:szCs w:val="28"/>
        </w:rPr>
        <w:t xml:space="preserve"> мной претензии звонки с требованием вернуть долг по кредиту продолжились 12 и 21 марта 2019 г. На вопрос о том, рассмотрели ли поданную мной ______ (дата) претензию, сотрудник _______ (данные) </w:t>
      </w:r>
      <w:r w:rsidR="00171914">
        <w:rPr>
          <w:sz w:val="28"/>
          <w:szCs w:val="28"/>
        </w:rPr>
        <w:t>мне ничего не ответил</w:t>
      </w:r>
      <w:del w:id="8" w:author="Max" w:date="2019-04-15T22:57:00Z">
        <w:r w:rsidR="00171914" w:rsidDel="00990061">
          <w:rPr>
            <w:sz w:val="28"/>
            <w:szCs w:val="28"/>
          </w:rPr>
          <w:delText>а</w:delText>
        </w:r>
      </w:del>
      <w:r w:rsidR="00642156">
        <w:rPr>
          <w:sz w:val="28"/>
          <w:szCs w:val="28"/>
        </w:rPr>
        <w:t>.</w:t>
      </w:r>
    </w:p>
    <w:p w:rsidR="001F7318" w:rsidRDefault="00533E95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="006950CD" w:rsidRPr="006950CD">
        <w:rPr>
          <w:sz w:val="28"/>
          <w:szCs w:val="28"/>
        </w:rPr>
        <w:t>, что</w:t>
      </w:r>
      <w:del w:id="9" w:author="Max" w:date="2019-04-15T22:59:00Z">
        <w:r w:rsidR="00806EE4" w:rsidDel="005E7DDA">
          <w:rPr>
            <w:sz w:val="28"/>
            <w:szCs w:val="28"/>
          </w:rPr>
          <w:delText xml:space="preserve"> </w:delText>
        </w:r>
        <w:r w:rsidDel="005E7DDA">
          <w:rPr>
            <w:sz w:val="28"/>
            <w:szCs w:val="28"/>
          </w:rPr>
          <w:delText xml:space="preserve"> </w:delText>
        </w:r>
      </w:del>
      <w:ins w:id="10" w:author="Max" w:date="2019-04-15T22:59:00Z">
        <w:r w:rsidR="005E7DDA">
          <w:rPr>
            <w:sz w:val="28"/>
            <w:szCs w:val="28"/>
          </w:rPr>
          <w:t xml:space="preserve"> </w:t>
        </w:r>
      </w:ins>
      <w:r w:rsidR="00642156">
        <w:rPr>
          <w:sz w:val="28"/>
          <w:szCs w:val="28"/>
        </w:rPr>
        <w:t>действия сотрудников банка _________ недопустимы и нарушают мои права.</w:t>
      </w:r>
    </w:p>
    <w:p w:rsidR="006950CD" w:rsidRPr="006950CD" w:rsidDel="00990061" w:rsidRDefault="006950CD" w:rsidP="006950CD">
      <w:pPr>
        <w:pStyle w:val="a3"/>
        <w:spacing w:line="360" w:lineRule="auto"/>
        <w:ind w:firstLine="720"/>
        <w:jc w:val="both"/>
        <w:rPr>
          <w:del w:id="11" w:author="Max" w:date="2019-04-15T22:58:00Z"/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del w:id="12" w:author="Max" w:date="2019-04-15T22:57:00Z">
        <w:r w:rsidRPr="006950CD" w:rsidDel="00990061">
          <w:rPr>
            <w:sz w:val="28"/>
            <w:szCs w:val="28"/>
          </w:rPr>
          <w:delText>,</w:delText>
        </w:r>
      </w:del>
      <w:ins w:id="13" w:author="Max" w:date="2019-04-15T22:58:00Z">
        <w:r w:rsidR="00990061">
          <w:rPr>
            <w:sz w:val="28"/>
            <w:szCs w:val="28"/>
          </w:rPr>
          <w:t xml:space="preserve"> </w:t>
        </w:r>
      </w:ins>
      <w:del w:id="14" w:author="Max" w:date="2019-04-15T22:58:00Z">
        <w:r w:rsidRPr="006950CD" w:rsidDel="00990061">
          <w:rPr>
            <w:sz w:val="28"/>
            <w:szCs w:val="28"/>
          </w:rPr>
          <w:delText xml:space="preserve">  </w:delText>
        </w:r>
      </w:del>
    </w:p>
    <w:p w:rsidR="006950CD" w:rsidRPr="006950CD" w:rsidRDefault="00806EE4" w:rsidP="00990061">
      <w:pPr>
        <w:pStyle w:val="a3"/>
        <w:spacing w:line="360" w:lineRule="auto"/>
        <w:ind w:firstLine="720"/>
        <w:jc w:val="both"/>
        <w:rPr>
          <w:sz w:val="28"/>
          <w:szCs w:val="28"/>
        </w:rPr>
        <w:pPrChange w:id="15" w:author="Max" w:date="2019-04-15T22:58:00Z">
          <w:pPr>
            <w:pStyle w:val="a3"/>
            <w:spacing w:line="360" w:lineRule="auto"/>
            <w:ind w:firstLine="720"/>
            <w:jc w:val="center"/>
          </w:pPr>
        </w:pPrChange>
      </w:pPr>
      <w:r>
        <w:rPr>
          <w:sz w:val="28"/>
          <w:szCs w:val="28"/>
        </w:rPr>
        <w:t>прошу</w:t>
      </w:r>
      <w:r w:rsidR="006950CD" w:rsidRPr="006950CD">
        <w:rPr>
          <w:sz w:val="28"/>
          <w:szCs w:val="28"/>
        </w:rPr>
        <w:t>:</w:t>
      </w:r>
    </w:p>
    <w:p w:rsidR="006950CD" w:rsidRDefault="001F7318" w:rsidP="0064215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ins w:id="16" w:author="Max" w:date="2019-04-15T22:58:00Z">
        <w:r w:rsidR="00990061">
          <w:rPr>
            <w:sz w:val="28"/>
            <w:szCs w:val="28"/>
          </w:rPr>
          <w:t xml:space="preserve">) </w:t>
        </w:r>
      </w:ins>
      <w:del w:id="17" w:author="Max" w:date="2019-04-15T22:58:00Z">
        <w:r w:rsidDel="00990061">
          <w:rPr>
            <w:sz w:val="28"/>
            <w:szCs w:val="28"/>
          </w:rPr>
          <w:delText>.</w:delText>
        </w:r>
      </w:del>
      <w:r w:rsidR="006950CD" w:rsidRPr="006950CD">
        <w:rPr>
          <w:sz w:val="28"/>
          <w:szCs w:val="28"/>
        </w:rPr>
        <w:t xml:space="preserve">провести </w:t>
      </w:r>
      <w:r w:rsidR="00521B48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по моей жалобе;</w:t>
      </w:r>
    </w:p>
    <w:p w:rsidR="001F7318" w:rsidRPr="006950CD" w:rsidRDefault="00642156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ins w:id="18" w:author="Max" w:date="2019-04-15T22:58:00Z">
        <w:r w:rsidR="00990061">
          <w:rPr>
            <w:sz w:val="28"/>
            <w:szCs w:val="28"/>
          </w:rPr>
          <w:t>)</w:t>
        </w:r>
      </w:ins>
      <w:del w:id="19" w:author="Max" w:date="2019-04-15T22:58:00Z">
        <w:r w:rsidR="001F7318" w:rsidDel="00990061">
          <w:rPr>
            <w:sz w:val="28"/>
            <w:szCs w:val="28"/>
          </w:rPr>
          <w:delText>.</w:delText>
        </w:r>
      </w:del>
      <w:r w:rsidR="001F7318">
        <w:rPr>
          <w:sz w:val="28"/>
          <w:szCs w:val="28"/>
        </w:rPr>
        <w:t xml:space="preserve"> наказать виновных.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</w:t>
      </w:r>
      <w:r w:rsidR="00414486">
        <w:rPr>
          <w:sz w:val="28"/>
          <w:szCs w:val="28"/>
        </w:rPr>
        <w:t xml:space="preserve">мне </w:t>
      </w:r>
      <w:r w:rsidR="006950CD" w:rsidRPr="006950CD">
        <w:rPr>
          <w:sz w:val="28"/>
          <w:szCs w:val="28"/>
        </w:rPr>
        <w:t>письменно в установленный законом срок на следующий адрес: ___________.</w:t>
      </w:r>
    </w:p>
    <w:p w:rsidR="00521B48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положительного результата буду вынужден для защиты своих прав и интересов обращаться в иные инстанции.</w:t>
      </w:r>
    </w:p>
    <w:p w:rsidR="00984DEC" w:rsidRPr="006950CD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копия </w:t>
      </w:r>
      <w:r w:rsidR="003B79ED">
        <w:rPr>
          <w:sz w:val="28"/>
          <w:szCs w:val="28"/>
        </w:rPr>
        <w:t xml:space="preserve">больничного листа </w:t>
      </w:r>
      <w:proofErr w:type="gramStart"/>
      <w:r w:rsidR="003B79ED">
        <w:rPr>
          <w:sz w:val="28"/>
          <w:szCs w:val="28"/>
        </w:rPr>
        <w:t>от</w:t>
      </w:r>
      <w:proofErr w:type="gramEnd"/>
      <w:r w:rsidR="003B79ED">
        <w:rPr>
          <w:sz w:val="28"/>
          <w:szCs w:val="28"/>
        </w:rPr>
        <w:t xml:space="preserve"> __________;</w:t>
      </w:r>
      <w:ins w:id="20" w:author="Max" w:date="2019-04-15T22:58:00Z">
        <w:r w:rsidR="00990061">
          <w:rPr>
            <w:sz w:val="28"/>
            <w:szCs w:val="28"/>
          </w:rPr>
          <w:t xml:space="preserve"> </w:t>
        </w:r>
      </w:ins>
      <w:del w:id="21" w:author="Max" w:date="2019-04-15T22:58:00Z">
        <w:r w:rsidR="003B79ED" w:rsidDel="00990061">
          <w:rPr>
            <w:sz w:val="28"/>
            <w:szCs w:val="28"/>
          </w:rPr>
          <w:delText xml:space="preserve"> </w:delText>
        </w:r>
      </w:del>
      <w:proofErr w:type="gramStart"/>
      <w:r w:rsidR="003B79ED">
        <w:rPr>
          <w:sz w:val="28"/>
          <w:szCs w:val="28"/>
        </w:rPr>
        <w:t>копия</w:t>
      </w:r>
      <w:proofErr w:type="gramEnd"/>
      <w:r w:rsidR="003B79ED">
        <w:rPr>
          <w:sz w:val="28"/>
          <w:szCs w:val="28"/>
        </w:rPr>
        <w:t xml:space="preserve"> претензии.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p w:rsidR="00DC71FA" w:rsidRPr="006950CD" w:rsidRDefault="00DC71FA">
      <w:pPr>
        <w:rPr>
          <w:rFonts w:ascii="Times New Roman" w:hAnsi="Times New Roman" w:cs="Times New Roman"/>
        </w:rPr>
      </w:pPr>
    </w:p>
    <w:sectPr w:rsidR="00DC71FA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6950CD"/>
    <w:rsid w:val="000D63E1"/>
    <w:rsid w:val="00171914"/>
    <w:rsid w:val="001F7318"/>
    <w:rsid w:val="00267552"/>
    <w:rsid w:val="003357C0"/>
    <w:rsid w:val="003B79ED"/>
    <w:rsid w:val="00413856"/>
    <w:rsid w:val="00414486"/>
    <w:rsid w:val="004965EF"/>
    <w:rsid w:val="0051087B"/>
    <w:rsid w:val="00521B48"/>
    <w:rsid w:val="00533E95"/>
    <w:rsid w:val="00573CD7"/>
    <w:rsid w:val="005E7DDA"/>
    <w:rsid w:val="00642156"/>
    <w:rsid w:val="006950CD"/>
    <w:rsid w:val="006C780B"/>
    <w:rsid w:val="00806EE4"/>
    <w:rsid w:val="008472E0"/>
    <w:rsid w:val="008E7C0A"/>
    <w:rsid w:val="00925783"/>
    <w:rsid w:val="00984DEC"/>
    <w:rsid w:val="00990061"/>
    <w:rsid w:val="00A5455C"/>
    <w:rsid w:val="00A667D8"/>
    <w:rsid w:val="00B13C58"/>
    <w:rsid w:val="00C24AB5"/>
    <w:rsid w:val="00C5307F"/>
    <w:rsid w:val="00D5492D"/>
    <w:rsid w:val="00D673A8"/>
    <w:rsid w:val="00DA012D"/>
    <w:rsid w:val="00DC71FA"/>
    <w:rsid w:val="00F7358C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</cp:lastModifiedBy>
  <cp:revision>4</cp:revision>
  <dcterms:created xsi:type="dcterms:W3CDTF">2019-04-14T20:42:00Z</dcterms:created>
  <dcterms:modified xsi:type="dcterms:W3CDTF">2019-04-15T19:59:00Z</dcterms:modified>
</cp:coreProperties>
</file>